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17B08" w:rsidP="004C3220">
            <w:pPr>
              <w:jc w:val="center"/>
              <w:rPr>
                <w:b/>
                <w:sz w:val="18"/>
              </w:rPr>
            </w:pP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9001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SREDNJA STRUKOVNA ŠKOLA VINKOVCI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9001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Stanka </w:t>
            </w:r>
            <w:proofErr w:type="spellStart"/>
            <w:r>
              <w:rPr>
                <w:b/>
                <w:sz w:val="22"/>
                <w:szCs w:val="22"/>
              </w:rPr>
              <w:t>Vraza</w:t>
            </w:r>
            <w:proofErr w:type="spellEnd"/>
            <w:r>
              <w:rPr>
                <w:b/>
                <w:sz w:val="22"/>
                <w:szCs w:val="22"/>
              </w:rPr>
              <w:t xml:space="preserve"> 15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9001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32100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9001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Vinkovci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A442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3.a, 3.c i 3.g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9001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39001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A442B" w:rsidP="006A442B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2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6A442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A442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Opatija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6A442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6A442B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A442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390019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6A442B">
              <w:rPr>
                <w:rFonts w:eastAsia="Calibri"/>
                <w:sz w:val="22"/>
                <w:szCs w:val="22"/>
              </w:rPr>
              <w:t xml:space="preserve"> 4.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A442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390019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A442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9001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D78D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9001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Vinkovci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6A442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6A442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Opatija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3F2" w:rsidRDefault="006E23F2" w:rsidP="006E23F2">
            <w:pPr>
              <w:jc w:val="both"/>
            </w:pPr>
            <w: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A442B" w:rsidRDefault="006A442B" w:rsidP="004C3220">
            <w:pPr>
              <w:rPr>
                <w:sz w:val="22"/>
                <w:szCs w:val="22"/>
              </w:rPr>
            </w:pPr>
            <w:r w:rsidRPr="006A442B"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A442B" w:rsidRDefault="006A442B" w:rsidP="006A442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6A442B">
              <w:rPr>
                <w:rFonts w:ascii="Times New Roman" w:hAnsi="Times New Roman"/>
              </w:rPr>
              <w:t>x  (do 2*)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A442B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A442B" w:rsidRDefault="006A442B" w:rsidP="004C3220">
            <w:pPr>
              <w:rPr>
                <w:sz w:val="22"/>
                <w:szCs w:val="22"/>
              </w:rPr>
            </w:pPr>
            <w:r w:rsidRPr="006A442B"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A442B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A442B" w:rsidRDefault="006A442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ponuditi povoljan smještaj u Opatiji ili na opatijskom području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E23F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Hrvatski muzej turizma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11D5C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A798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E23F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X  (Prijedlozi mogu biti: posjet  nekoj atrakciji/ atraktivnosti/znamenitosti na relaciji Rijeka-Zagreb)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9001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9001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E23F2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07.11.2016</w:t>
            </w:r>
            <w:r w:rsidR="00390019">
              <w:rPr>
                <w:rFonts w:ascii="Times New Roman" w:hAnsi="Times New Roman"/>
              </w:rPr>
              <w:t xml:space="preserve">. 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E23F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E23F2" w:rsidP="006E23F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A17B08">
              <w:rPr>
                <w:rFonts w:ascii="Times New Roman" w:hAnsi="Times New Roman"/>
              </w:rPr>
              <w:t xml:space="preserve">  </w:t>
            </w:r>
            <w:r w:rsidR="00946AC4">
              <w:rPr>
                <w:rFonts w:ascii="Times New Roman" w:hAnsi="Times New Roman"/>
              </w:rPr>
              <w:t>12.3</w:t>
            </w:r>
            <w:bookmarkStart w:id="1" w:name="_GoBack"/>
            <w:bookmarkEnd w:id="1"/>
            <w:r>
              <w:rPr>
                <w:rFonts w:ascii="Times New Roman" w:hAnsi="Times New Roman"/>
              </w:rPr>
              <w:t xml:space="preserve">0 </w:t>
            </w:r>
            <w:r w:rsidR="00A17B08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D11D5C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D11D5C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D11D5C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D11D5C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D11D5C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D11D5C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D11D5C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D11D5C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D11D5C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D11D5C" w:rsidRPr="00D11D5C" w:rsidRDefault="00D11D5C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D11D5C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D11D5C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D11D5C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D11D5C" w:rsidRPr="00D11D5C" w:rsidRDefault="00D11D5C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D11D5C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D11D5C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D11D5C" w:rsidRPr="00D11D5C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D11D5C" w:rsidRPr="00D11D5C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D11D5C" w:rsidRPr="00D11D5C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D11D5C" w:rsidRPr="00D11D5C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D11D5C" w:rsidRPr="00D11D5C" w:rsidRDefault="00D11D5C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D11D5C" w:rsidRPr="00D11D5C" w:rsidRDefault="00D11D5C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D11D5C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D11D5C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D11D5C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D11D5C" w:rsidRPr="00D11D5C" w:rsidRDefault="00D11D5C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D11D5C" w:rsidRPr="00D11D5C" w:rsidRDefault="00D11D5C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D11D5C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D11D5C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D11D5C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D11D5C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D11D5C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D11D5C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D11D5C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D11D5C" w:rsidRPr="00D11D5C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D11D5C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D11D5C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D11D5C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D11D5C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D11D5C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D11D5C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D11D5C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D11D5C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D11D5C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D11D5C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D11D5C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D11D5C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D11D5C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D11D5C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D11D5C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D11D5C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D11D5C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D11D5C" w:rsidRDefault="00D11D5C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 w:rsidSect="002B7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7B08"/>
    <w:rsid w:val="002B7755"/>
    <w:rsid w:val="00390019"/>
    <w:rsid w:val="003D78D2"/>
    <w:rsid w:val="006A442B"/>
    <w:rsid w:val="006E23F2"/>
    <w:rsid w:val="008A7983"/>
    <w:rsid w:val="00946AC4"/>
    <w:rsid w:val="009E58AB"/>
    <w:rsid w:val="00A17B08"/>
    <w:rsid w:val="00AD4854"/>
    <w:rsid w:val="00CD4729"/>
    <w:rsid w:val="00CF2985"/>
    <w:rsid w:val="00D11D5C"/>
    <w:rsid w:val="00DB387B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5B661"/>
  <w15:docId w15:val="{9BBC795D-EFDE-4DEA-9883-918E1E25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Nikola</cp:lastModifiedBy>
  <cp:revision>6</cp:revision>
  <dcterms:created xsi:type="dcterms:W3CDTF">2016-01-26T17:40:00Z</dcterms:created>
  <dcterms:modified xsi:type="dcterms:W3CDTF">2016-11-02T19:54:00Z</dcterms:modified>
</cp:coreProperties>
</file>