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STRUKOVNA ŠKOLA 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Stanka </w:t>
            </w:r>
            <w:proofErr w:type="spellStart"/>
            <w:r>
              <w:rPr>
                <w:b/>
                <w:sz w:val="22"/>
                <w:szCs w:val="22"/>
              </w:rPr>
              <w:t>Vraza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E4CDB" w:rsidP="004C3220">
            <w:pPr>
              <w:rPr>
                <w:b/>
                <w:sz w:val="22"/>
                <w:szCs w:val="22"/>
              </w:rPr>
            </w:pPr>
            <w:r w:rsidRPr="00870253">
              <w:rPr>
                <w:b/>
                <w:sz w:val="22"/>
                <w:szCs w:val="22"/>
              </w:rPr>
              <w:t>2.g, 2.h, 3.a, 3.c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9001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E4CD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E4CD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 </w:t>
            </w:r>
            <w:r w:rsidR="00390019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A442B" w:rsidP="006A442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0E4C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E4CDB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E4CDB" w:rsidRPr="00870253" w:rsidRDefault="000E4CDB" w:rsidP="000E4CD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70253">
              <w:rPr>
                <w:rFonts w:ascii="Times New Roman" w:hAnsi="Times New Roman"/>
              </w:rPr>
              <w:t xml:space="preserve">KRAKOW – PRAG - BEČ </w:t>
            </w:r>
          </w:p>
          <w:p w:rsidR="00A17B08" w:rsidRPr="003A2770" w:rsidRDefault="000E4CDB" w:rsidP="000E4CD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70253">
              <w:rPr>
                <w:rFonts w:ascii="Times New Roman" w:hAnsi="Times New Roman"/>
              </w:rPr>
              <w:t>(Poljska – Češka - Austrija)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6A442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E4CDB">
              <w:rPr>
                <w:rFonts w:eastAsia="Calibri"/>
                <w:sz w:val="22"/>
                <w:szCs w:val="22"/>
              </w:rPr>
              <w:t>21</w:t>
            </w:r>
            <w:r w:rsidR="006A442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4C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90019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6A442B">
              <w:rPr>
                <w:rFonts w:eastAsia="Calibri"/>
                <w:sz w:val="22"/>
                <w:szCs w:val="22"/>
              </w:rPr>
              <w:t xml:space="preserve"> 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E4C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A442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32B6A">
              <w:rPr>
                <w:rFonts w:eastAsia="Calibri"/>
                <w:sz w:val="22"/>
                <w:szCs w:val="22"/>
              </w:rPr>
              <w:t>17</w:t>
            </w:r>
            <w:bookmarkStart w:id="0" w:name="_GoBack"/>
            <w:bookmarkEnd w:id="0"/>
            <w:r w:rsidR="0039001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305D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70 - 75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E4C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900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Vinkovci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E4CDB" w:rsidP="000E4CD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253">
              <w:rPr>
                <w:rFonts w:ascii="Times New Roman" w:hAnsi="Times New Roman"/>
              </w:rPr>
              <w:t xml:space="preserve">Auschwitz, </w:t>
            </w:r>
            <w:proofErr w:type="spellStart"/>
            <w:r w:rsidRPr="00870253">
              <w:rPr>
                <w:rFonts w:ascii="Times New Roman" w:hAnsi="Times New Roman"/>
              </w:rPr>
              <w:t>Wadowice</w:t>
            </w:r>
            <w:proofErr w:type="spellEnd"/>
            <w:r w:rsidRPr="00870253">
              <w:rPr>
                <w:rFonts w:ascii="Times New Roman" w:hAnsi="Times New Roman"/>
              </w:rPr>
              <w:t xml:space="preserve">, </w:t>
            </w:r>
            <w:proofErr w:type="spellStart"/>
            <w:r w:rsidRPr="00870253">
              <w:rPr>
                <w:rFonts w:ascii="Times New Roman" w:hAnsi="Times New Roman"/>
              </w:rPr>
              <w:t>Wielizcka</w:t>
            </w:r>
            <w:proofErr w:type="spellEnd"/>
            <w:r w:rsidRPr="008702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870253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Dresden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870253"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E4CD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0253">
              <w:rPr>
                <w:rFonts w:ascii="Times New Roman" w:hAnsi="Times New Roman"/>
              </w:rPr>
              <w:t>Krakow</w:t>
            </w:r>
            <w:r>
              <w:rPr>
                <w:rFonts w:ascii="Times New Roman" w:hAnsi="Times New Roman"/>
              </w:rPr>
              <w:t>, 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3F2" w:rsidRDefault="006E23F2" w:rsidP="006E23F2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0E4CDB" w:rsidP="00E42A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(3</w:t>
            </w:r>
            <w:r w:rsidR="006A442B" w:rsidRPr="006A442B">
              <w:rPr>
                <w:rFonts w:ascii="Times New Roman" w:hAnsi="Times New Roman"/>
              </w:rPr>
              <w:t>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6A442B" w:rsidP="004C3220">
            <w:pPr>
              <w:rPr>
                <w:sz w:val="22"/>
                <w:szCs w:val="22"/>
              </w:rPr>
            </w:pPr>
            <w:r w:rsidRPr="006A442B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A442B" w:rsidRDefault="000E4CD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ponuda za hotel sa i bez bazena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D528B" w:rsidRPr="004C4E22" w:rsidRDefault="009D528B" w:rsidP="009D528B">
            <w:pPr>
              <w:pStyle w:val="Default"/>
              <w:rPr>
                <w:sz w:val="22"/>
                <w:szCs w:val="22"/>
              </w:rPr>
            </w:pPr>
            <w:r w:rsidRPr="004C4E22">
              <w:rPr>
                <w:sz w:val="22"/>
                <w:szCs w:val="22"/>
              </w:rPr>
              <w:t xml:space="preserve">Ulaznice i stručno vodstvo za Auschwitz, obilazak i razgled </w:t>
            </w:r>
            <w:proofErr w:type="spellStart"/>
            <w:r w:rsidRPr="004C4E22">
              <w:rPr>
                <w:sz w:val="22"/>
                <w:szCs w:val="22"/>
              </w:rPr>
              <w:t>Wadowica</w:t>
            </w:r>
            <w:proofErr w:type="spellEnd"/>
            <w:r w:rsidRPr="004C4E22">
              <w:rPr>
                <w:sz w:val="22"/>
                <w:szCs w:val="22"/>
              </w:rPr>
              <w:t xml:space="preserve">, ulaznice za rudnik soli u </w:t>
            </w:r>
            <w:proofErr w:type="spellStart"/>
            <w:r w:rsidRPr="004C4E22">
              <w:rPr>
                <w:sz w:val="22"/>
                <w:szCs w:val="22"/>
              </w:rPr>
              <w:t>Wielizcki</w:t>
            </w:r>
            <w:proofErr w:type="spellEnd"/>
            <w:r w:rsidR="004C4E22" w:rsidRPr="004C4E22">
              <w:rPr>
                <w:sz w:val="22"/>
                <w:szCs w:val="22"/>
              </w:rPr>
              <w:t>, obilazak i razgled Krakowa, o</w:t>
            </w:r>
            <w:r w:rsidRPr="004C4E22">
              <w:rPr>
                <w:sz w:val="22"/>
                <w:szCs w:val="22"/>
              </w:rPr>
              <w:t xml:space="preserve">bilazak i razgled </w:t>
            </w:r>
            <w:proofErr w:type="spellStart"/>
            <w:r w:rsidRPr="004C4E22">
              <w:rPr>
                <w:sz w:val="22"/>
                <w:szCs w:val="22"/>
              </w:rPr>
              <w:t>Dresdena</w:t>
            </w:r>
            <w:proofErr w:type="spellEnd"/>
            <w:r w:rsidR="004C4E22" w:rsidRPr="004C4E22">
              <w:rPr>
                <w:sz w:val="22"/>
                <w:szCs w:val="22"/>
              </w:rPr>
              <w:t>,</w:t>
            </w:r>
            <w:r w:rsidRPr="004C4E22">
              <w:rPr>
                <w:sz w:val="22"/>
                <w:szCs w:val="22"/>
              </w:rPr>
              <w:t xml:space="preserve"> </w:t>
            </w:r>
            <w:r w:rsidR="004C4E22" w:rsidRPr="004C4E22">
              <w:rPr>
                <w:sz w:val="22"/>
                <w:szCs w:val="22"/>
              </w:rPr>
              <w:t>o</w:t>
            </w:r>
            <w:r w:rsidRPr="004C4E22">
              <w:rPr>
                <w:sz w:val="22"/>
                <w:szCs w:val="22"/>
              </w:rPr>
              <w:t xml:space="preserve">bilazak i razgled Praga. Ulaznice za </w:t>
            </w:r>
            <w:proofErr w:type="spellStart"/>
            <w:r w:rsidRPr="004C4E22">
              <w:rPr>
                <w:sz w:val="22"/>
                <w:szCs w:val="22"/>
              </w:rPr>
              <w:t>Križikove</w:t>
            </w:r>
            <w:proofErr w:type="spellEnd"/>
            <w:r w:rsidRPr="004C4E22">
              <w:rPr>
                <w:sz w:val="22"/>
                <w:szCs w:val="22"/>
              </w:rPr>
              <w:t xml:space="preserve"> fontane u Pragu, vožnja brodom po </w:t>
            </w:r>
            <w:proofErr w:type="spellStart"/>
            <w:r w:rsidRPr="004C4E22">
              <w:rPr>
                <w:sz w:val="22"/>
                <w:szCs w:val="22"/>
              </w:rPr>
              <w:t>Vltavi</w:t>
            </w:r>
            <w:proofErr w:type="spellEnd"/>
            <w:r w:rsidRPr="004C4E22">
              <w:rPr>
                <w:sz w:val="22"/>
                <w:szCs w:val="22"/>
              </w:rPr>
              <w:t xml:space="preserve">, ulaznice za </w:t>
            </w:r>
            <w:proofErr w:type="spellStart"/>
            <w:r w:rsidRPr="004C4E22">
              <w:rPr>
                <w:sz w:val="22"/>
                <w:szCs w:val="22"/>
              </w:rPr>
              <w:t>pivovarnu</w:t>
            </w:r>
            <w:proofErr w:type="spellEnd"/>
            <w:r w:rsidRPr="004C4E22">
              <w:rPr>
                <w:sz w:val="22"/>
                <w:szCs w:val="22"/>
              </w:rPr>
              <w:t xml:space="preserve"> </w:t>
            </w:r>
            <w:proofErr w:type="spellStart"/>
            <w:r w:rsidRPr="004C4E22">
              <w:rPr>
                <w:sz w:val="22"/>
                <w:szCs w:val="22"/>
              </w:rPr>
              <w:t>Staropramen</w:t>
            </w:r>
            <w:proofErr w:type="spellEnd"/>
            <w:r w:rsidRPr="004C4E22">
              <w:rPr>
                <w:sz w:val="22"/>
                <w:szCs w:val="22"/>
              </w:rPr>
              <w:t xml:space="preserve"> u Pragu. Obilazak i razgled Beča. </w:t>
            </w:r>
          </w:p>
          <w:p w:rsidR="00A17B08" w:rsidRPr="003A2770" w:rsidRDefault="009D528B" w:rsidP="009D52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C4E22">
              <w:rPr>
                <w:rFonts w:ascii="Times New Roman" w:hAnsi="Times New Roman"/>
              </w:rPr>
              <w:t>Obilazak znamenitosti gradova prema standardnoj (uobičajenoj) ponudi.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1D5C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4E22" w:rsidRDefault="009D52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C4E22">
              <w:rPr>
                <w:rFonts w:ascii="Times New Roman" w:hAnsi="Times New Roman"/>
              </w:rPr>
              <w:t xml:space="preserve">Stručni lokalni vodič za razgled Krakowa. Stručno vodstvo za </w:t>
            </w:r>
            <w:r w:rsidR="004C4E22" w:rsidRPr="004C4E22">
              <w:rPr>
                <w:rFonts w:ascii="Times New Roman" w:hAnsi="Times New Roman"/>
              </w:rPr>
              <w:t xml:space="preserve"> Auschwitz i </w:t>
            </w:r>
            <w:r w:rsidRPr="004C4E22">
              <w:rPr>
                <w:rFonts w:ascii="Times New Roman" w:hAnsi="Times New Roman"/>
              </w:rPr>
              <w:t xml:space="preserve">rudnik soli u </w:t>
            </w:r>
            <w:proofErr w:type="spellStart"/>
            <w:r w:rsidRPr="004C4E22">
              <w:rPr>
                <w:rFonts w:ascii="Times New Roman" w:hAnsi="Times New Roman"/>
              </w:rPr>
              <w:t>Wielizcki</w:t>
            </w:r>
            <w:proofErr w:type="spellEnd"/>
            <w:r w:rsidRPr="004C4E22">
              <w:rPr>
                <w:rFonts w:ascii="Times New Roman" w:hAnsi="Times New Roman"/>
              </w:rPr>
              <w:t>. Stručni lokalni vodič za razgled Praga.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D528B" w:rsidRPr="00870253" w:rsidRDefault="009D528B" w:rsidP="009D528B">
            <w:pPr>
              <w:pStyle w:val="Default"/>
              <w:rPr>
                <w:sz w:val="22"/>
                <w:szCs w:val="22"/>
              </w:rPr>
            </w:pPr>
            <w:r w:rsidRPr="00870253">
              <w:rPr>
                <w:sz w:val="22"/>
                <w:szCs w:val="22"/>
              </w:rPr>
              <w:t xml:space="preserve">Fakultativno ponuditi: </w:t>
            </w:r>
          </w:p>
          <w:p w:rsidR="009D528B" w:rsidRDefault="009D528B" w:rsidP="009D52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izlet</w:t>
            </w:r>
            <w:r w:rsidRPr="00870253">
              <w:rPr>
                <w:rFonts w:ascii="Times New Roman" w:hAnsi="Times New Roman"/>
              </w:rPr>
              <w:t xml:space="preserve"> u </w:t>
            </w:r>
            <w:proofErr w:type="spellStart"/>
            <w:r w:rsidRPr="00870253">
              <w:rPr>
                <w:rFonts w:ascii="Times New Roman" w:hAnsi="Times New Roman"/>
              </w:rPr>
              <w:t>Konopište</w:t>
            </w:r>
            <w:proofErr w:type="spellEnd"/>
            <w:r w:rsidRPr="00870253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li</w:t>
            </w:r>
            <w:r w:rsidRPr="00870253">
              <w:rPr>
                <w:rFonts w:ascii="Times New Roman" w:hAnsi="Times New Roman"/>
              </w:rPr>
              <w:t xml:space="preserve"> </w:t>
            </w:r>
            <w:proofErr w:type="spellStart"/>
            <w:r w:rsidRPr="00870253">
              <w:rPr>
                <w:rFonts w:ascii="Times New Roman" w:hAnsi="Times New Roman"/>
              </w:rPr>
              <w:t>Karlstein</w:t>
            </w:r>
            <w:proofErr w:type="spellEnd"/>
            <w:r w:rsidRPr="00870253">
              <w:rPr>
                <w:rFonts w:ascii="Times New Roman" w:hAnsi="Times New Roman"/>
              </w:rPr>
              <w:t xml:space="preserve">, </w:t>
            </w:r>
          </w:p>
          <w:p w:rsidR="009D528B" w:rsidRDefault="009D528B" w:rsidP="009D528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posjet Muzeju voštanih figura, </w:t>
            </w:r>
          </w:p>
          <w:p w:rsidR="00A17B08" w:rsidRPr="003A2770" w:rsidRDefault="009D528B" w:rsidP="00E42A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ulaznice za</w:t>
            </w:r>
            <w:r w:rsidRPr="00870253">
              <w:rPr>
                <w:rFonts w:ascii="Times New Roman" w:hAnsi="Times New Roman"/>
              </w:rPr>
              <w:t xml:space="preserve"> dvor</w:t>
            </w:r>
            <w:r>
              <w:rPr>
                <w:rFonts w:ascii="Times New Roman" w:hAnsi="Times New Roman"/>
              </w:rPr>
              <w:t xml:space="preserve">ac </w:t>
            </w:r>
            <w:r w:rsidRPr="00870253">
              <w:rPr>
                <w:rFonts w:ascii="Times New Roman" w:hAnsi="Times New Roman"/>
              </w:rPr>
              <w:t xml:space="preserve"> </w:t>
            </w:r>
            <w:proofErr w:type="spellStart"/>
            <w:r w:rsidRPr="00870253">
              <w:rPr>
                <w:rFonts w:ascii="Times New Roman" w:hAnsi="Times New Roman"/>
              </w:rPr>
              <w:t>Schonbrun</w:t>
            </w:r>
            <w:proofErr w:type="spellEnd"/>
            <w:r w:rsidRPr="00870253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52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52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900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D528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="006E23F2">
              <w:rPr>
                <w:rFonts w:ascii="Times New Roman" w:hAnsi="Times New Roman"/>
              </w:rPr>
              <w:t>.2016</w:t>
            </w:r>
            <w:r w:rsidR="00390019">
              <w:rPr>
                <w:rFonts w:ascii="Times New Roman" w:hAnsi="Times New Roman"/>
              </w:rPr>
              <w:t xml:space="preserve">.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D52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  <w:r w:rsidR="006E23F2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E23F2" w:rsidP="006E23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9D528B">
              <w:rPr>
                <w:rFonts w:ascii="Times New Roman" w:hAnsi="Times New Roman"/>
              </w:rPr>
              <w:t>14</w:t>
            </w:r>
            <w:r w:rsidR="00946AC4">
              <w:rPr>
                <w:rFonts w:ascii="Times New Roman" w:hAnsi="Times New Roman"/>
              </w:rPr>
              <w:t>.3</w:t>
            </w:r>
            <w:r>
              <w:rPr>
                <w:rFonts w:ascii="Times New Roman" w:hAnsi="Times New Roman"/>
              </w:rPr>
              <w:t xml:space="preserve">0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D11D5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11D5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11D5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11D5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11D5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11D5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11D5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11D5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11D5C" w:rsidRPr="00D11D5C" w:rsidRDefault="00D11D5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D11D5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11D5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11D5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11D5C" w:rsidRPr="00D11D5C" w:rsidRDefault="00D11D5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D11D5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11D5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11D5C" w:rsidRPr="00D11D5C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11D5C" w:rsidRPr="00D11D5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11D5C" w:rsidRPr="00D11D5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11D5C" w:rsidRPr="00D11D5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D11D5C" w:rsidRPr="00D11D5C" w:rsidRDefault="00D11D5C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D11D5C" w:rsidRPr="00D11D5C" w:rsidRDefault="00D11D5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D11D5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11D5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11D5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D11D5C" w:rsidRPr="00D11D5C" w:rsidRDefault="00D11D5C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D11D5C" w:rsidRPr="00D11D5C" w:rsidRDefault="00D11D5C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11D5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11D5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11D5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D11D5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D11D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lastRenderedPageBreak/>
        <w:t xml:space="preserve">        </w:t>
      </w:r>
      <w:r w:rsidR="00D11D5C" w:rsidRPr="00D11D5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11D5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D11D5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D11D5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11D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11D5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11D5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11D5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11D5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11D5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D11D5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11D5C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D11D5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11D5C" w:rsidRDefault="00D11D5C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2B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4CDB"/>
    <w:rsid w:val="002B7755"/>
    <w:rsid w:val="00390019"/>
    <w:rsid w:val="003D78D2"/>
    <w:rsid w:val="00432B6A"/>
    <w:rsid w:val="004C4E22"/>
    <w:rsid w:val="006A442B"/>
    <w:rsid w:val="006E23F2"/>
    <w:rsid w:val="008A7983"/>
    <w:rsid w:val="009305DC"/>
    <w:rsid w:val="00946AC4"/>
    <w:rsid w:val="009D528B"/>
    <w:rsid w:val="009E58AB"/>
    <w:rsid w:val="00A17B08"/>
    <w:rsid w:val="00AD4854"/>
    <w:rsid w:val="00CD4729"/>
    <w:rsid w:val="00CF2985"/>
    <w:rsid w:val="00D11D5C"/>
    <w:rsid w:val="00DB387B"/>
    <w:rsid w:val="00E42A3C"/>
    <w:rsid w:val="00FD27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491B"/>
  <w15:docId w15:val="{9BBC795D-EFDE-4DEA-9883-918E1E2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28B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Nikola</cp:lastModifiedBy>
  <cp:revision>9</cp:revision>
  <dcterms:created xsi:type="dcterms:W3CDTF">2016-12-07T22:17:00Z</dcterms:created>
  <dcterms:modified xsi:type="dcterms:W3CDTF">2016-12-08T16:35:00Z</dcterms:modified>
</cp:coreProperties>
</file>